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EF93" w14:textId="5E74BEB6" w:rsidR="008F2413" w:rsidRPr="00C43E73" w:rsidRDefault="00E776A0" w:rsidP="00C43E7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43E73">
        <w:rPr>
          <w:rFonts w:asciiTheme="majorEastAsia" w:eastAsiaTheme="majorEastAsia" w:hAnsiTheme="majorEastAsia" w:hint="eastAsia"/>
          <w:sz w:val="24"/>
          <w:szCs w:val="24"/>
        </w:rPr>
        <w:t>日本計画行政学会第</w:t>
      </w:r>
      <w:r w:rsidR="008F2413" w:rsidRPr="00C43E73">
        <w:rPr>
          <w:rFonts w:asciiTheme="majorEastAsia" w:eastAsiaTheme="majorEastAsia" w:hAnsiTheme="majorEastAsia" w:hint="eastAsia"/>
          <w:sz w:val="24"/>
          <w:szCs w:val="24"/>
        </w:rPr>
        <w:t>40</w:t>
      </w:r>
      <w:r w:rsidRPr="00C43E73">
        <w:rPr>
          <w:rFonts w:asciiTheme="majorEastAsia" w:eastAsiaTheme="majorEastAsia" w:hAnsiTheme="majorEastAsia" w:hint="eastAsia"/>
          <w:sz w:val="24"/>
          <w:szCs w:val="24"/>
        </w:rPr>
        <w:t>回大会</w:t>
      </w:r>
      <w:r w:rsidR="008F2413" w:rsidRPr="00C43E73">
        <w:rPr>
          <w:rFonts w:asciiTheme="majorEastAsia" w:eastAsiaTheme="majorEastAsia" w:hAnsiTheme="majorEastAsia" w:hint="eastAsia"/>
          <w:sz w:val="24"/>
          <w:szCs w:val="24"/>
        </w:rPr>
        <w:t>：於</w:t>
      </w:r>
      <w:r w:rsidR="008F2413" w:rsidRPr="00C43E7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F2413" w:rsidRPr="00C43E73">
        <w:rPr>
          <w:rFonts w:asciiTheme="majorEastAsia" w:eastAsiaTheme="majorEastAsia" w:hAnsiTheme="majorEastAsia" w:hint="eastAsia"/>
          <w:sz w:val="24"/>
          <w:szCs w:val="24"/>
        </w:rPr>
        <w:t>青山学院大学（青山キャンパス）</w:t>
      </w:r>
    </w:p>
    <w:p w14:paraId="46D2C30A" w14:textId="77777777" w:rsidR="008F2413" w:rsidRPr="00C43E73" w:rsidRDefault="008F2413" w:rsidP="00C43E7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4FFCCBB" w14:textId="5D5C9D5F" w:rsidR="00E776A0" w:rsidRPr="00C43E73" w:rsidRDefault="008F2413" w:rsidP="008F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C43E73">
        <w:rPr>
          <w:rFonts w:asciiTheme="majorEastAsia" w:eastAsiaTheme="majorEastAsia" w:hAnsiTheme="majorEastAsia" w:hint="eastAsia"/>
          <w:b/>
        </w:rPr>
        <w:t>・報告</w:t>
      </w:r>
      <w:r w:rsidR="00E776A0" w:rsidRPr="00C43E73">
        <w:rPr>
          <w:rFonts w:asciiTheme="majorEastAsia" w:eastAsiaTheme="majorEastAsia" w:hAnsiTheme="majorEastAsia" w:hint="eastAsia"/>
          <w:b/>
        </w:rPr>
        <w:t>申込期間</w:t>
      </w:r>
      <w:r w:rsidR="00C7061C">
        <w:rPr>
          <w:rFonts w:asciiTheme="majorEastAsia" w:eastAsiaTheme="majorEastAsia" w:hAnsiTheme="majorEastAsia" w:hint="eastAsia"/>
          <w:b/>
        </w:rPr>
        <w:t>を厳守下さい．</w:t>
      </w:r>
    </w:p>
    <w:p w14:paraId="5DAC2FD3" w14:textId="202BE0D0" w:rsidR="00F44B9D" w:rsidRPr="00C43E73" w:rsidRDefault="008F2413" w:rsidP="004C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Theme="majorEastAsia" w:eastAsiaTheme="majorEastAsia" w:hAnsiTheme="majorEastAsia"/>
          <w:b/>
        </w:rPr>
      </w:pPr>
      <w:r w:rsidRPr="00C43E73">
        <w:rPr>
          <w:rFonts w:asciiTheme="majorEastAsia" w:eastAsiaTheme="majorEastAsia" w:hAnsiTheme="majorEastAsia" w:hint="eastAsia"/>
          <w:b/>
        </w:rPr>
        <w:t>・</w:t>
      </w:r>
      <w:r w:rsidR="00C7061C">
        <w:rPr>
          <w:rFonts w:asciiTheme="majorEastAsia" w:eastAsiaTheme="majorEastAsia" w:hAnsiTheme="majorEastAsia" w:hint="eastAsia"/>
          <w:b/>
        </w:rPr>
        <w:t>報告者とした採用された方には，</w:t>
      </w:r>
      <w:r w:rsidR="00C7061C" w:rsidRPr="00C43E73">
        <w:rPr>
          <w:rFonts w:asciiTheme="majorEastAsia" w:eastAsiaTheme="majorEastAsia" w:hAnsiTheme="majorEastAsia" w:hint="eastAsia"/>
          <w:b/>
        </w:rPr>
        <w:t>6月30</w:t>
      </w:r>
      <w:r w:rsidR="00C7061C">
        <w:rPr>
          <w:rFonts w:asciiTheme="majorEastAsia" w:eastAsiaTheme="majorEastAsia" w:hAnsiTheme="majorEastAsia" w:hint="eastAsia"/>
          <w:b/>
        </w:rPr>
        <w:t>日までに「論文要旨」を提出</w:t>
      </w:r>
      <w:r w:rsidR="00B92A85">
        <w:rPr>
          <w:rFonts w:asciiTheme="majorEastAsia" w:eastAsiaTheme="majorEastAsia" w:hAnsiTheme="majorEastAsia" w:hint="eastAsia"/>
          <w:b/>
        </w:rPr>
        <w:t>頂きます．</w:t>
      </w:r>
      <w:r w:rsidR="00C7061C">
        <w:rPr>
          <w:rFonts w:asciiTheme="majorEastAsia" w:eastAsiaTheme="majorEastAsia" w:hAnsiTheme="majorEastAsia" w:hint="eastAsia"/>
          <w:b/>
        </w:rPr>
        <w:t>これには</w:t>
      </w:r>
      <w:r w:rsidR="00F44B9D" w:rsidRPr="00C43E73">
        <w:rPr>
          <w:rFonts w:asciiTheme="majorEastAsia" w:eastAsiaTheme="majorEastAsia" w:hAnsiTheme="majorEastAsia" w:hint="eastAsia"/>
          <w:b/>
        </w:rPr>
        <w:t>「所定の書式」があ</w:t>
      </w:r>
      <w:r w:rsidRPr="00C43E73">
        <w:rPr>
          <w:rFonts w:asciiTheme="majorEastAsia" w:eastAsiaTheme="majorEastAsia" w:hAnsiTheme="majorEastAsia" w:hint="eastAsia"/>
          <w:b/>
        </w:rPr>
        <w:t>りますので</w:t>
      </w:r>
      <w:r w:rsidR="00F44B9D" w:rsidRPr="00C43E73">
        <w:rPr>
          <w:rFonts w:asciiTheme="majorEastAsia" w:eastAsiaTheme="majorEastAsia" w:hAnsiTheme="majorEastAsia" w:hint="eastAsia"/>
          <w:b/>
        </w:rPr>
        <w:t>ご注意下さい．</w:t>
      </w:r>
    </w:p>
    <w:p w14:paraId="75068700" w14:textId="6B87FA79" w:rsidR="008F2413" w:rsidRPr="00C43E73" w:rsidRDefault="008F2413" w:rsidP="008F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C43E73">
        <w:rPr>
          <w:rFonts w:asciiTheme="majorEastAsia" w:eastAsiaTheme="majorEastAsia" w:hAnsiTheme="majorEastAsia" w:hint="eastAsia"/>
          <w:b/>
        </w:rPr>
        <w:t>・以下の諸点を記入の上，本状（ワードファイル）を下記まで期限内に送付下さい．</w:t>
      </w:r>
    </w:p>
    <w:p w14:paraId="7A4F9F3B" w14:textId="407938AC" w:rsidR="008F2413" w:rsidRPr="00C7061C" w:rsidRDefault="008F2413" w:rsidP="00C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061C">
        <w:rPr>
          <w:rFonts w:asciiTheme="majorEastAsia" w:eastAsiaTheme="majorEastAsia" w:hAnsiTheme="majorEastAsia" w:hint="eastAsia"/>
          <w:sz w:val="24"/>
          <w:szCs w:val="24"/>
        </w:rPr>
        <w:t>送付先：</w:t>
      </w:r>
      <w:r w:rsidR="00764DD8" w:rsidRPr="00C7061C">
        <w:rPr>
          <w:rFonts w:asciiTheme="majorEastAsia" w:eastAsiaTheme="majorEastAsia" w:hAnsiTheme="majorEastAsia" w:cs="Times New Roman"/>
          <w:sz w:val="24"/>
          <w:szCs w:val="24"/>
        </w:rPr>
        <w:t>jappm2017@gmail.com</w:t>
      </w:r>
    </w:p>
    <w:p w14:paraId="2B9C1DBF" w14:textId="77777777" w:rsidR="00F44B9D" w:rsidRDefault="00F44B9D" w:rsidP="00E776A0"/>
    <w:p w14:paraId="745DF2DA" w14:textId="4A59DDE8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>（1）論文タイトル</w:t>
      </w:r>
      <w:r w:rsidR="00555C2F" w:rsidRPr="00E9100F">
        <w:rPr>
          <w:rFonts w:asciiTheme="majorEastAsia" w:eastAsiaTheme="majorEastAsia" w:hAnsiTheme="majorEastAsia" w:hint="eastAsia"/>
          <w:sz w:val="24"/>
          <w:szCs w:val="24"/>
        </w:rPr>
        <w:t>・企画テーマ</w:t>
      </w:r>
      <w:r w:rsidRPr="00E9100F">
        <w:rPr>
          <w:rFonts w:asciiTheme="majorEastAsia" w:eastAsiaTheme="majorEastAsia" w:hAnsiTheme="majorEastAsia" w:hint="eastAsia"/>
          <w:sz w:val="24"/>
          <w:szCs w:val="24"/>
        </w:rPr>
        <w:t xml:space="preserve">（邦文および英文） </w:t>
      </w:r>
    </w:p>
    <w:p w14:paraId="333813B3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52C92765" w14:textId="77777777" w:rsidR="00C43E73" w:rsidRPr="00E9100F" w:rsidRDefault="00C43E73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C716E35" w14:textId="77777777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6374CFB4" w14:textId="52531F2A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 xml:space="preserve">（2）著者名、所属（邦文および英文。著者が複数の場合は発表者を明記） </w:t>
      </w:r>
    </w:p>
    <w:p w14:paraId="09F93D1D" w14:textId="77777777" w:rsidR="00C43E73" w:rsidRPr="00E9100F" w:rsidRDefault="00C43E73" w:rsidP="00C7061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2779DD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62E04741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39AA38D5" w14:textId="5C10E84C" w:rsidR="00C43E73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>（3）報告要旨（</w:t>
      </w:r>
      <w:r w:rsidR="00F44B9D" w:rsidRPr="00E9100F">
        <w:rPr>
          <w:rFonts w:asciiTheme="majorEastAsia" w:eastAsiaTheme="majorEastAsia" w:hAnsiTheme="majorEastAsia"/>
          <w:sz w:val="24"/>
          <w:szCs w:val="24"/>
        </w:rPr>
        <w:t>3</w:t>
      </w:r>
      <w:r w:rsidRPr="00E9100F">
        <w:rPr>
          <w:rFonts w:asciiTheme="majorEastAsia" w:eastAsiaTheme="majorEastAsia" w:hAnsiTheme="majorEastAsia" w:hint="eastAsia"/>
          <w:sz w:val="24"/>
          <w:szCs w:val="24"/>
        </w:rPr>
        <w:t>00字</w:t>
      </w:r>
      <w:r w:rsidR="00F44B9D" w:rsidRPr="00E9100F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Pr="00E9100F">
        <w:rPr>
          <w:rFonts w:asciiTheme="majorEastAsia" w:eastAsiaTheme="majorEastAsia" w:hAnsiTheme="majorEastAsia" w:hint="eastAsia"/>
          <w:sz w:val="24"/>
          <w:szCs w:val="24"/>
        </w:rPr>
        <w:t xml:space="preserve">） </w:t>
      </w:r>
    </w:p>
    <w:p w14:paraId="76391F97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7F4B92CA" w14:textId="77777777" w:rsidR="00B73157" w:rsidRPr="00E9100F" w:rsidRDefault="00B73157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C066584" w14:textId="77777777" w:rsidR="00764DD8" w:rsidRPr="00E9100F" w:rsidRDefault="00764DD8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6317ADCC" w14:textId="77777777" w:rsidR="00DF51C6" w:rsidRPr="00E9100F" w:rsidRDefault="00DF51C6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2C714A2D" w14:textId="77777777" w:rsidR="00764DD8" w:rsidRPr="00E9100F" w:rsidRDefault="00764DD8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1137764B" w14:textId="77777777" w:rsidR="00764DD8" w:rsidRPr="00E9100F" w:rsidRDefault="00764DD8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114B3DC1" w14:textId="77777777" w:rsidR="00B73157" w:rsidRPr="00E9100F" w:rsidRDefault="00B73157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0E8CDE06" w14:textId="77777777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>（4）対応責任者名、所属、連絡先住所、電話番号、E-mail</w:t>
      </w:r>
    </w:p>
    <w:p w14:paraId="087DE5DC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49956A6" w14:textId="77777777" w:rsidR="00F44B9D" w:rsidRDefault="00F44B9D" w:rsidP="00E776A0">
      <w:pPr>
        <w:rPr>
          <w:ins w:id="0" w:author="NISHIKAWA Masashi" w:date="2017-03-23T22:06:00Z"/>
          <w:rFonts w:asciiTheme="majorEastAsia" w:eastAsiaTheme="majorEastAsia" w:hAnsiTheme="majorEastAsia" w:hint="eastAsia"/>
          <w:sz w:val="24"/>
          <w:szCs w:val="24"/>
        </w:rPr>
      </w:pPr>
    </w:p>
    <w:p w14:paraId="4E5C4E06" w14:textId="77777777" w:rsidR="00B92A85" w:rsidRPr="00E9100F" w:rsidRDefault="00B92A85" w:rsidP="00E776A0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1" w:name="_GoBack"/>
      <w:bookmarkEnd w:id="1"/>
    </w:p>
    <w:p w14:paraId="499E0901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ECC3804" w14:textId="3D50894B" w:rsidR="00E9100F" w:rsidRDefault="00E9100F" w:rsidP="00E9100F">
      <w:pPr>
        <w:rPr>
          <w:rFonts w:asciiTheme="majorEastAsia" w:eastAsiaTheme="majorEastAsia" w:hAnsiTheme="majorEastAsia" w:cs="ＭＳ Ｐゴシック"/>
          <w:kern w:val="0"/>
          <w:sz w:val="24"/>
          <w:szCs w:val="24"/>
          <w:u w:color="FF0000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○</w:t>
      </w:r>
      <w:r w:rsidRPr="00E9100F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発表者が下記の</w:t>
      </w:r>
      <w:r w:rsidR="00F44B9D" w:rsidRPr="00E9100F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優秀</w:t>
      </w:r>
      <w:r w:rsidRPr="00E9100F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発表</w:t>
      </w:r>
      <w:r w:rsidR="00F44B9D" w:rsidRPr="00E9100F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賞</w:t>
      </w:r>
      <w:r w:rsidRPr="00E9100F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の有資格者である場合には</w:t>
      </w:r>
      <w:r w:rsidR="004957B6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申込時</w:t>
      </w:r>
      <w:r w:rsidRPr="00E9100F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に申告すること．</w:t>
      </w:r>
    </w:p>
    <w:p w14:paraId="5AA0D25E" w14:textId="77777777" w:rsidR="00E9100F" w:rsidRPr="00E9100F" w:rsidRDefault="00E9100F" w:rsidP="00E9100F">
      <w:pPr>
        <w:rPr>
          <w:rFonts w:asciiTheme="majorEastAsia" w:eastAsiaTheme="majorEastAsia" w:hAnsiTheme="majorEastAsia" w:cs="ＭＳ Ｐゴシック"/>
          <w:kern w:val="0"/>
          <w:sz w:val="24"/>
          <w:szCs w:val="24"/>
          <w:u w:color="FF0000"/>
        </w:rPr>
      </w:pPr>
    </w:p>
    <w:p w14:paraId="32E3396F" w14:textId="614A7FAB" w:rsidR="00E9100F" w:rsidRPr="00E9100F" w:rsidRDefault="0048523C" w:rsidP="00E9100F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kern w:val="0"/>
          <w:sz w:val="24"/>
          <w:szCs w:val="24"/>
          <w:u w:color="FF0000"/>
        </w:rPr>
        <w:t>(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color="FF0000"/>
        </w:rPr>
        <w:t>資格要件)</w:t>
      </w:r>
      <w:r w:rsidR="00E9100F" w:rsidRPr="00E9100F">
        <w:rPr>
          <w:rFonts w:ascii="ＭＳ Ｐゴシック" w:eastAsia="ＭＳ Ｐゴシック" w:cs="ＭＳ Ｐゴシック" w:hint="eastAsia"/>
          <w:kern w:val="0"/>
          <w:sz w:val="24"/>
          <w:szCs w:val="24"/>
        </w:rPr>
        <w:t>報告応募時点で，発表者が学会員であり，</w:t>
      </w:r>
      <w:r w:rsidR="00E9100F">
        <w:rPr>
          <w:rFonts w:ascii="ＭＳ Ｐゴシック" w:eastAsia="ＭＳ Ｐゴシック" w:cs="ＭＳ Ｐゴシック" w:hint="eastAsia"/>
          <w:kern w:val="0"/>
          <w:sz w:val="24"/>
          <w:szCs w:val="24"/>
        </w:rPr>
        <w:t>学術研究機関</w:t>
      </w:r>
      <w:r w:rsidR="00E9100F" w:rsidRPr="00E9100F">
        <w:rPr>
          <w:rFonts w:ascii="ＭＳ Ｐゴシック" w:eastAsia="ＭＳ Ｐゴシック" w:cs="ＭＳ Ｐゴシック" w:hint="eastAsia"/>
          <w:kern w:val="0"/>
          <w:sz w:val="24"/>
          <w:szCs w:val="24"/>
        </w:rPr>
        <w:t>において常勤職（期限無し）に就いたことがな</w:t>
      </w:r>
      <w:r w:rsidR="00AE7729">
        <w:rPr>
          <w:rFonts w:ascii="ＭＳ Ｐゴシック" w:eastAsia="ＭＳ Ｐゴシック" w:cs="ＭＳ Ｐゴシック" w:hint="eastAsia"/>
          <w:kern w:val="0"/>
          <w:sz w:val="24"/>
          <w:szCs w:val="24"/>
        </w:rPr>
        <w:t>く</w:t>
      </w:r>
      <w:r w:rsidR="00E9100F">
        <w:rPr>
          <w:rFonts w:ascii="ＭＳ Ｐゴシック" w:eastAsia="ＭＳ Ｐゴシック" w:cs="ＭＳ Ｐゴシック" w:hint="eastAsia"/>
          <w:kern w:val="0"/>
          <w:sz w:val="24"/>
          <w:szCs w:val="24"/>
        </w:rPr>
        <w:t>，</w:t>
      </w:r>
      <w:r w:rsidR="00E9100F" w:rsidRPr="00E9100F">
        <w:rPr>
          <w:rFonts w:ascii="ＭＳ Ｐゴシック" w:eastAsia="ＭＳ Ｐゴシック" w:cs="ＭＳ Ｐゴシック" w:hint="eastAsia"/>
          <w:kern w:val="0"/>
          <w:sz w:val="24"/>
          <w:szCs w:val="24"/>
        </w:rPr>
        <w:t>過去に同賞を受賞していないこと．</w:t>
      </w:r>
      <w:r w:rsidR="009277D0">
        <w:rPr>
          <w:rFonts w:ascii="ＭＳ Ｐゴシック" w:eastAsia="ＭＳ Ｐゴシック" w:cs="ＭＳ Ｐゴシック" w:hint="eastAsia"/>
          <w:kern w:val="0"/>
          <w:sz w:val="24"/>
          <w:szCs w:val="24"/>
        </w:rPr>
        <w:t>また，報告応募時に資格要件を満たすことを申告していること．</w:t>
      </w:r>
    </w:p>
    <w:p w14:paraId="48D25CCF" w14:textId="6BAD3A3C" w:rsidR="00DF51C6" w:rsidRDefault="00DF51C6" w:rsidP="004C7F95">
      <w:pPr>
        <w:rPr>
          <w:rFonts w:asciiTheme="majorEastAsia" w:eastAsiaTheme="majorEastAsia" w:hAnsiTheme="majorEastAsia"/>
          <w:sz w:val="24"/>
          <w:szCs w:val="24"/>
        </w:rPr>
      </w:pPr>
    </w:p>
    <w:p w14:paraId="7827953A" w14:textId="0210AA4D" w:rsidR="00E9100F" w:rsidRPr="00E9100F" w:rsidRDefault="00B92A85" w:rsidP="004C7F95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446964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74D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3791A">
        <w:rPr>
          <w:rFonts w:asciiTheme="majorEastAsia" w:eastAsiaTheme="majorEastAsia" w:hAnsiTheme="majorEastAsia" w:hint="eastAsia"/>
          <w:sz w:val="24"/>
          <w:szCs w:val="24"/>
        </w:rPr>
        <w:t>上記を満たす会員である　　　　　　□上記を満たす学生</w:t>
      </w:r>
      <w:r w:rsidR="00E9100F">
        <w:rPr>
          <w:rFonts w:asciiTheme="majorEastAsia" w:eastAsiaTheme="majorEastAsia" w:hAnsiTheme="majorEastAsia" w:hint="eastAsia"/>
          <w:sz w:val="24"/>
          <w:szCs w:val="24"/>
        </w:rPr>
        <w:t>会員である．</w:t>
      </w:r>
    </w:p>
    <w:sectPr w:rsidR="00E9100F" w:rsidRPr="00E91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5D8C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wase">
    <w15:presenceInfo w15:providerId="None" w15:userId="Kawa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0"/>
    <w:rsid w:val="00020E5E"/>
    <w:rsid w:val="000831F9"/>
    <w:rsid w:val="0009715C"/>
    <w:rsid w:val="001666B5"/>
    <w:rsid w:val="001C28C5"/>
    <w:rsid w:val="00222ABC"/>
    <w:rsid w:val="00232F9E"/>
    <w:rsid w:val="00262903"/>
    <w:rsid w:val="00296190"/>
    <w:rsid w:val="002A23E4"/>
    <w:rsid w:val="002D335D"/>
    <w:rsid w:val="003D234D"/>
    <w:rsid w:val="00435582"/>
    <w:rsid w:val="0048523C"/>
    <w:rsid w:val="004957B6"/>
    <w:rsid w:val="004C11C5"/>
    <w:rsid w:val="004C2825"/>
    <w:rsid w:val="004C7F95"/>
    <w:rsid w:val="004F74D5"/>
    <w:rsid w:val="005214BC"/>
    <w:rsid w:val="00550E9C"/>
    <w:rsid w:val="00555C2F"/>
    <w:rsid w:val="005649C1"/>
    <w:rsid w:val="005651C2"/>
    <w:rsid w:val="005813E0"/>
    <w:rsid w:val="00596AD4"/>
    <w:rsid w:val="005D1D52"/>
    <w:rsid w:val="00637E87"/>
    <w:rsid w:val="00764DD8"/>
    <w:rsid w:val="008F2413"/>
    <w:rsid w:val="009277D0"/>
    <w:rsid w:val="009B478F"/>
    <w:rsid w:val="009B63E0"/>
    <w:rsid w:val="009C7FBB"/>
    <w:rsid w:val="00AC24CA"/>
    <w:rsid w:val="00AE7729"/>
    <w:rsid w:val="00B3791A"/>
    <w:rsid w:val="00B73157"/>
    <w:rsid w:val="00B92A85"/>
    <w:rsid w:val="00C43E73"/>
    <w:rsid w:val="00C7061C"/>
    <w:rsid w:val="00C7780A"/>
    <w:rsid w:val="00C94A45"/>
    <w:rsid w:val="00D14365"/>
    <w:rsid w:val="00D200D4"/>
    <w:rsid w:val="00DF51C6"/>
    <w:rsid w:val="00E5589F"/>
    <w:rsid w:val="00E63616"/>
    <w:rsid w:val="00E776A0"/>
    <w:rsid w:val="00E9100F"/>
    <w:rsid w:val="00EF5DB3"/>
    <w:rsid w:val="00F15D69"/>
    <w:rsid w:val="00F434BF"/>
    <w:rsid w:val="00F44B9D"/>
    <w:rsid w:val="00FB32E7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E3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200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200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200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200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200D4"/>
    <w:rPr>
      <w:b/>
      <w:bCs/>
    </w:rPr>
  </w:style>
  <w:style w:type="paragraph" w:styleId="aa">
    <w:name w:val="List Paragraph"/>
    <w:basedOn w:val="a"/>
    <w:uiPriority w:val="34"/>
    <w:qFormat/>
    <w:rsid w:val="008F241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200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200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200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200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200D4"/>
    <w:rPr>
      <w:b/>
      <w:bCs/>
    </w:rPr>
  </w:style>
  <w:style w:type="paragraph" w:styleId="aa">
    <w:name w:val="List Paragraph"/>
    <w:basedOn w:val="a"/>
    <w:uiPriority w:val="34"/>
    <w:qFormat/>
    <w:rsid w:val="008F24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NISHIKAWA Masashi</cp:lastModifiedBy>
  <cp:revision>3</cp:revision>
  <cp:lastPrinted>2015-05-08T04:56:00Z</cp:lastPrinted>
  <dcterms:created xsi:type="dcterms:W3CDTF">2017-03-23T13:05:00Z</dcterms:created>
  <dcterms:modified xsi:type="dcterms:W3CDTF">2017-03-23T13:06:00Z</dcterms:modified>
</cp:coreProperties>
</file>